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9C9F" w14:textId="77777777" w:rsidR="00511B3E" w:rsidRPr="004D1D82" w:rsidRDefault="00511B3E" w:rsidP="00511B3E">
      <w:pPr>
        <w:jc w:val="right"/>
        <w:outlineLvl w:val="0"/>
        <w:rPr>
          <w:color w:val="000000"/>
          <w:sz w:val="18"/>
          <w:szCs w:val="18"/>
          <w:lang w:val="de-DE"/>
        </w:rPr>
      </w:pPr>
      <w:r>
        <w:rPr>
          <w:color w:val="000000"/>
          <w:sz w:val="18"/>
          <w:szCs w:val="18"/>
        </w:rPr>
        <w:t>Président</w:t>
      </w:r>
      <w:r w:rsidRPr="006F4D05">
        <w:rPr>
          <w:color w:val="000000"/>
          <w:sz w:val="18"/>
          <w:szCs w:val="18"/>
        </w:rPr>
        <w:t xml:space="preserve"> : Dr </w:t>
      </w:r>
      <w:r>
        <w:rPr>
          <w:color w:val="000000"/>
          <w:sz w:val="18"/>
          <w:szCs w:val="18"/>
        </w:rPr>
        <w:t>Jean-Lionel BAGOT</w:t>
      </w:r>
      <w:r w:rsidRPr="006F4D05">
        <w:rPr>
          <w:color w:val="000000"/>
          <w:sz w:val="18"/>
          <w:szCs w:val="18"/>
        </w:rPr>
        <w:t xml:space="preserve"> </w:t>
      </w:r>
      <w:r w:rsidR="006244D5">
        <w:rPr>
          <w:color w:val="000000"/>
          <w:sz w:val="18"/>
          <w:szCs w:val="18"/>
        </w:rPr>
        <w:t xml:space="preserve">  </w:t>
      </w:r>
      <w:r w:rsidRPr="006F4D05">
        <w:rPr>
          <w:color w:val="000000"/>
          <w:sz w:val="18"/>
          <w:szCs w:val="18"/>
        </w:rPr>
        <w:t>Tél : 03.</w:t>
      </w:r>
      <w:r>
        <w:rPr>
          <w:color w:val="000000"/>
          <w:sz w:val="18"/>
          <w:szCs w:val="18"/>
        </w:rPr>
        <w:t xml:space="preserve">88 .22.14.12.  </w:t>
      </w:r>
      <w:r w:rsidR="006244D5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 </w:t>
      </w:r>
      <w:r w:rsidRPr="004D1D82">
        <w:rPr>
          <w:color w:val="000000"/>
          <w:sz w:val="18"/>
          <w:szCs w:val="18"/>
          <w:lang w:val="de-DE"/>
        </w:rPr>
        <w:t>jlbagot@orange.fr</w:t>
      </w:r>
    </w:p>
    <w:p w14:paraId="14522D19" w14:textId="21053C5C" w:rsidR="00511B3E" w:rsidRPr="004D1D82" w:rsidRDefault="00511B3E" w:rsidP="00511B3E">
      <w:pPr>
        <w:jc w:val="right"/>
        <w:outlineLvl w:val="0"/>
        <w:rPr>
          <w:color w:val="000000"/>
          <w:sz w:val="18"/>
          <w:szCs w:val="18"/>
          <w:lang w:val="de-DE"/>
        </w:rPr>
      </w:pPr>
      <w:proofErr w:type="gramStart"/>
      <w:r w:rsidRPr="004D1D82">
        <w:rPr>
          <w:color w:val="000000"/>
          <w:sz w:val="18"/>
          <w:szCs w:val="18"/>
          <w:lang w:val="de-DE"/>
        </w:rPr>
        <w:t>Secrétaire :</w:t>
      </w:r>
      <w:proofErr w:type="gramEnd"/>
      <w:r w:rsidRPr="004D1D82">
        <w:rPr>
          <w:color w:val="000000"/>
          <w:sz w:val="18"/>
          <w:szCs w:val="18"/>
          <w:lang w:val="de-DE"/>
        </w:rPr>
        <w:t xml:space="preserve"> Dr Hervé </w:t>
      </w:r>
      <w:r w:rsidR="006244D5" w:rsidRPr="004D1D82">
        <w:rPr>
          <w:color w:val="000000"/>
          <w:sz w:val="18"/>
          <w:szCs w:val="18"/>
          <w:lang w:val="de-DE"/>
        </w:rPr>
        <w:t xml:space="preserve">BLAJMAN Tél : 03.87.98.19.63. </w:t>
      </w:r>
      <w:r w:rsidRPr="004D1D82">
        <w:rPr>
          <w:color w:val="000000"/>
          <w:sz w:val="18"/>
          <w:szCs w:val="18"/>
          <w:lang w:val="de-DE"/>
        </w:rPr>
        <w:t>herve.blajman@wanadoo.fr</w:t>
      </w:r>
    </w:p>
    <w:p w14:paraId="2F98C770" w14:textId="77777777" w:rsidR="00511B3E" w:rsidRPr="004D1D82" w:rsidRDefault="00511B3E" w:rsidP="00511B3E">
      <w:pPr>
        <w:jc w:val="right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  <w:lang w:val="de-DE"/>
        </w:rPr>
        <w:t>Trésorier </w:t>
      </w:r>
      <w:r w:rsidR="006244D5">
        <w:rPr>
          <w:color w:val="000000"/>
          <w:sz w:val="18"/>
          <w:szCs w:val="18"/>
          <w:lang w:val="de-DE"/>
        </w:rPr>
        <w:t>:</w:t>
      </w:r>
      <w:proofErr w:type="gramEnd"/>
      <w:r w:rsidR="006244D5">
        <w:rPr>
          <w:color w:val="000000"/>
          <w:sz w:val="18"/>
          <w:szCs w:val="18"/>
          <w:lang w:val="de-DE"/>
        </w:rPr>
        <w:t xml:space="preserve"> Dr Daniel WIEDEMANN  </w:t>
      </w:r>
      <w:r w:rsidRPr="00865764">
        <w:rPr>
          <w:color w:val="000000"/>
          <w:sz w:val="18"/>
          <w:szCs w:val="18"/>
          <w:lang w:val="de-DE"/>
        </w:rPr>
        <w:t>Tél : 03.88.22.52.50</w:t>
      </w:r>
      <w:r w:rsidR="006244D5">
        <w:rPr>
          <w:color w:val="000000"/>
          <w:sz w:val="18"/>
          <w:szCs w:val="18"/>
          <w:lang w:val="de-DE"/>
        </w:rPr>
        <w:t xml:space="preserve">.   </w:t>
      </w:r>
      <w:r w:rsidRPr="004D1D82">
        <w:rPr>
          <w:color w:val="000000"/>
          <w:sz w:val="18"/>
          <w:szCs w:val="18"/>
        </w:rPr>
        <w:t>dr.wiedemann@orange.fr</w:t>
      </w:r>
    </w:p>
    <w:p w14:paraId="1327E5BD" w14:textId="77777777" w:rsidR="00511B3E" w:rsidRPr="004D1D82" w:rsidRDefault="00511B3E" w:rsidP="00511B3E">
      <w:pPr>
        <w:jc w:val="right"/>
        <w:rPr>
          <w:color w:val="000000"/>
          <w:sz w:val="18"/>
          <w:szCs w:val="18"/>
        </w:rPr>
      </w:pPr>
    </w:p>
    <w:p w14:paraId="7CA53329" w14:textId="22F2D0B3" w:rsidR="00511B3E" w:rsidRPr="00FB3F72" w:rsidRDefault="00511B3E" w:rsidP="00511B3E">
      <w:pPr>
        <w:jc w:val="right"/>
        <w:outlineLvl w:val="0"/>
        <w:rPr>
          <w:rFonts w:asciiTheme="minorHAnsi" w:hAnsiTheme="minorHAnsi"/>
          <w:color w:val="000000"/>
          <w:szCs w:val="18"/>
        </w:rPr>
      </w:pPr>
      <w:r w:rsidRPr="00FB3F72">
        <w:rPr>
          <w:rFonts w:asciiTheme="minorHAnsi" w:hAnsiTheme="minorHAnsi"/>
          <w:color w:val="000000"/>
          <w:szCs w:val="18"/>
        </w:rPr>
        <w:t xml:space="preserve">Le </w:t>
      </w:r>
      <w:r w:rsidR="00550FBA">
        <w:rPr>
          <w:rFonts w:asciiTheme="minorHAnsi" w:hAnsiTheme="minorHAnsi"/>
          <w:color w:val="000000"/>
          <w:szCs w:val="18"/>
        </w:rPr>
        <w:t>27</w:t>
      </w:r>
      <w:r w:rsidR="0091627C" w:rsidRPr="00FB3F72">
        <w:rPr>
          <w:rFonts w:asciiTheme="minorHAnsi" w:hAnsiTheme="minorHAnsi"/>
          <w:color w:val="000000"/>
          <w:szCs w:val="18"/>
        </w:rPr>
        <w:t xml:space="preserve"> </w:t>
      </w:r>
      <w:r w:rsidR="00550FBA">
        <w:rPr>
          <w:rFonts w:asciiTheme="minorHAnsi" w:hAnsiTheme="minorHAnsi"/>
          <w:color w:val="000000"/>
          <w:szCs w:val="18"/>
        </w:rPr>
        <w:t>Septembre</w:t>
      </w:r>
      <w:r w:rsidRPr="00FB3F72">
        <w:rPr>
          <w:rFonts w:asciiTheme="minorHAnsi" w:hAnsiTheme="minorHAnsi"/>
          <w:color w:val="000000"/>
          <w:szCs w:val="18"/>
        </w:rPr>
        <w:t xml:space="preserve"> 20</w:t>
      </w:r>
      <w:r w:rsidR="000B1E85">
        <w:rPr>
          <w:rFonts w:asciiTheme="minorHAnsi" w:hAnsiTheme="minorHAnsi"/>
          <w:color w:val="000000"/>
          <w:szCs w:val="18"/>
        </w:rPr>
        <w:t>2</w:t>
      </w:r>
      <w:r w:rsidR="00786945">
        <w:rPr>
          <w:rFonts w:asciiTheme="minorHAnsi" w:hAnsiTheme="minorHAnsi"/>
          <w:color w:val="000000"/>
          <w:szCs w:val="18"/>
        </w:rPr>
        <w:t>3</w:t>
      </w:r>
    </w:p>
    <w:p w14:paraId="68A8B23D" w14:textId="77777777" w:rsidR="00511B3E" w:rsidRPr="006B7A8F" w:rsidRDefault="00511B3E" w:rsidP="00511B3E">
      <w:pPr>
        <w:jc w:val="right"/>
        <w:rPr>
          <w:color w:val="000000"/>
          <w:sz w:val="18"/>
          <w:szCs w:val="18"/>
        </w:rPr>
      </w:pPr>
    </w:p>
    <w:p w14:paraId="6E3B6FD8" w14:textId="77777777" w:rsidR="00302651" w:rsidRDefault="00302651" w:rsidP="00511B3E">
      <w:pPr>
        <w:jc w:val="both"/>
        <w:rPr>
          <w:rFonts w:ascii="Calibri" w:hAnsi="Calibri"/>
        </w:rPr>
      </w:pPr>
    </w:p>
    <w:p w14:paraId="2ACAC23A" w14:textId="4BEC7046" w:rsidR="00511B3E" w:rsidRPr="00F83BE7" w:rsidRDefault="00511B3E" w:rsidP="00511B3E">
      <w:pPr>
        <w:jc w:val="both"/>
        <w:rPr>
          <w:rFonts w:ascii="Calibri" w:hAnsi="Calibri"/>
        </w:rPr>
      </w:pPr>
      <w:r w:rsidRPr="00F83BE7">
        <w:rPr>
          <w:rFonts w:ascii="Calibri" w:hAnsi="Calibri"/>
        </w:rPr>
        <w:t xml:space="preserve">Chers </w:t>
      </w:r>
      <w:r w:rsidR="00BF3A64">
        <w:rPr>
          <w:rFonts w:ascii="Calibri" w:hAnsi="Calibri"/>
        </w:rPr>
        <w:t>Membres</w:t>
      </w:r>
      <w:r w:rsidRPr="00F83BE7">
        <w:rPr>
          <w:rFonts w:ascii="Calibri" w:hAnsi="Calibri"/>
        </w:rPr>
        <w:t>,</w:t>
      </w:r>
    </w:p>
    <w:p w14:paraId="3F89EC68" w14:textId="77777777" w:rsidR="00511B3E" w:rsidRPr="00F83BE7" w:rsidRDefault="00511B3E" w:rsidP="00511B3E">
      <w:pPr>
        <w:jc w:val="both"/>
        <w:rPr>
          <w:rFonts w:ascii="Calibri" w:hAnsi="Calibri"/>
        </w:rPr>
      </w:pPr>
    </w:p>
    <w:p w14:paraId="4439732E" w14:textId="77777777" w:rsidR="00786945" w:rsidRDefault="00511B3E" w:rsidP="00511B3E">
      <w:pPr>
        <w:jc w:val="both"/>
        <w:rPr>
          <w:rFonts w:ascii="Calibri" w:hAnsi="Calibri"/>
        </w:rPr>
      </w:pPr>
      <w:r w:rsidRPr="00F83BE7">
        <w:rPr>
          <w:rFonts w:ascii="Calibri" w:hAnsi="Calibri"/>
        </w:rPr>
        <w:t xml:space="preserve">Toute l’équipe du bureau de la SHE </w:t>
      </w:r>
      <w:r w:rsidR="00550FBA">
        <w:rPr>
          <w:rFonts w:ascii="Calibri" w:hAnsi="Calibri"/>
        </w:rPr>
        <w:t xml:space="preserve">est heureuse de vous inviter à une </w:t>
      </w:r>
      <w:r w:rsidR="00786945">
        <w:rPr>
          <w:rFonts w:ascii="Calibri" w:hAnsi="Calibri"/>
        </w:rPr>
        <w:t>demi-</w:t>
      </w:r>
      <w:r w:rsidR="00550FBA">
        <w:rPr>
          <w:rFonts w:ascii="Calibri" w:hAnsi="Calibri"/>
        </w:rPr>
        <w:t xml:space="preserve">journée </w:t>
      </w:r>
      <w:r w:rsidR="00786945">
        <w:rPr>
          <w:rFonts w:ascii="Calibri" w:hAnsi="Calibri"/>
        </w:rPr>
        <w:t xml:space="preserve">de travail </w:t>
      </w:r>
      <w:r w:rsidR="00550FBA">
        <w:rPr>
          <w:rFonts w:ascii="Calibri" w:hAnsi="Calibri"/>
        </w:rPr>
        <w:t>entière</w:t>
      </w:r>
      <w:r w:rsidR="00400BCB">
        <w:rPr>
          <w:rFonts w:ascii="Calibri" w:hAnsi="Calibri"/>
        </w:rPr>
        <w:t>ment</w:t>
      </w:r>
      <w:r w:rsidR="00550FBA">
        <w:rPr>
          <w:rFonts w:ascii="Calibri" w:hAnsi="Calibri"/>
        </w:rPr>
        <w:t xml:space="preserve"> dédiée </w:t>
      </w:r>
      <w:r w:rsidR="00786945">
        <w:rPr>
          <w:rFonts w:ascii="Calibri" w:hAnsi="Calibri"/>
        </w:rPr>
        <w:t>aux troubles anxieux</w:t>
      </w:r>
      <w:r w:rsidR="00550FBA">
        <w:rPr>
          <w:rFonts w:ascii="Calibri" w:hAnsi="Calibri"/>
        </w:rPr>
        <w:t xml:space="preserve"> et </w:t>
      </w:r>
      <w:r w:rsidR="00786945">
        <w:rPr>
          <w:rFonts w:ascii="Calibri" w:hAnsi="Calibri"/>
        </w:rPr>
        <w:t>à leur prise en charge homéopathique.</w:t>
      </w:r>
    </w:p>
    <w:p w14:paraId="293F3A9C" w14:textId="55D6421F" w:rsidR="001F7433" w:rsidRDefault="00786945" w:rsidP="00511B3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 samedi matin 25 novembre, </w:t>
      </w:r>
      <w:r w:rsidR="00C46799">
        <w:rPr>
          <w:rFonts w:ascii="Calibri" w:hAnsi="Calibri"/>
        </w:rPr>
        <w:t>à la Clinique Ste Barbe</w:t>
      </w:r>
      <w:r>
        <w:rPr>
          <w:rFonts w:ascii="Calibri" w:hAnsi="Calibri"/>
        </w:rPr>
        <w:t xml:space="preserve"> de Strasbourg</w:t>
      </w:r>
      <w:r w:rsidR="001F7433" w:rsidRPr="00F83BE7">
        <w:rPr>
          <w:rFonts w:ascii="Calibri" w:hAnsi="Calibri"/>
        </w:rPr>
        <w:t xml:space="preserve">, avec </w:t>
      </w:r>
      <w:r w:rsidR="00550FBA">
        <w:rPr>
          <w:rFonts w:ascii="Calibri" w:hAnsi="Calibri"/>
        </w:rPr>
        <w:t>de nombreux intervenants de la SH</w:t>
      </w:r>
      <w:r w:rsidR="001C7412">
        <w:rPr>
          <w:rFonts w:ascii="Calibri" w:hAnsi="Calibri"/>
        </w:rPr>
        <w:t>E</w:t>
      </w:r>
      <w:r w:rsidR="00550F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et le Pr Fabrice Berna chef de service de psychiatrie des HUS. </w:t>
      </w:r>
    </w:p>
    <w:p w14:paraId="79CDAB1F" w14:textId="77777777" w:rsidR="00400BCB" w:rsidRPr="00C46799" w:rsidRDefault="00400BCB" w:rsidP="00511B3E">
      <w:pPr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</w:p>
    <w:p w14:paraId="057796F2" w14:textId="16DF49B4" w:rsidR="000B1E85" w:rsidRDefault="00786945" w:rsidP="00772F1B">
      <w:pPr>
        <w:jc w:val="both"/>
        <w:rPr>
          <w:rFonts w:ascii="Calibri" w:hAnsi="Calibri"/>
        </w:rPr>
      </w:pPr>
      <w:r>
        <w:rPr>
          <w:rFonts w:ascii="Calibri" w:hAnsi="Calibri"/>
        </w:rPr>
        <w:t>L’assemblée générale de notre société se tiendra à l’issue des communications.</w:t>
      </w:r>
    </w:p>
    <w:p w14:paraId="741CCA61" w14:textId="77777777" w:rsidR="00FE2789" w:rsidRDefault="00FE2789" w:rsidP="00511B3E">
      <w:pPr>
        <w:jc w:val="both"/>
        <w:outlineLvl w:val="0"/>
        <w:rPr>
          <w:rFonts w:asciiTheme="minorHAnsi" w:hAnsiTheme="minorHAnsi"/>
        </w:rPr>
      </w:pPr>
    </w:p>
    <w:p w14:paraId="0F8CE9DF" w14:textId="55188552" w:rsidR="0091627C" w:rsidRPr="003A2C0A" w:rsidRDefault="0091627C" w:rsidP="00511B3E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Avec </w:t>
      </w:r>
      <w:r w:rsidR="00BF3A64">
        <w:rPr>
          <w:rFonts w:asciiTheme="minorHAnsi" w:hAnsiTheme="minorHAnsi"/>
        </w:rPr>
        <w:t>mes meilleures pensées</w:t>
      </w:r>
      <w:r>
        <w:rPr>
          <w:rFonts w:asciiTheme="minorHAnsi" w:hAnsiTheme="minorHAnsi"/>
        </w:rPr>
        <w:t>.</w:t>
      </w:r>
    </w:p>
    <w:p w14:paraId="2BF4C297" w14:textId="4D613E64" w:rsidR="00511B3E" w:rsidRDefault="002C3441" w:rsidP="003A2C0A">
      <w:pPr>
        <w:pStyle w:val="Heading2"/>
      </w:pPr>
      <w:r>
        <w:rPr>
          <w:lang w:val="fr-FR"/>
        </w:rPr>
        <w:t xml:space="preserve">Dr </w:t>
      </w:r>
      <w:r w:rsidR="004F58F5" w:rsidRPr="003A2C0A">
        <w:t>Jean-Lionel Bagot</w:t>
      </w:r>
    </w:p>
    <w:p w14:paraId="433948EB" w14:textId="77777777" w:rsidR="00564F49" w:rsidRPr="00564F49" w:rsidRDefault="00564F49" w:rsidP="00564F49">
      <w:pPr>
        <w:rPr>
          <w:lang w:val="x-none" w:eastAsia="en-US"/>
        </w:rPr>
      </w:pPr>
    </w:p>
    <w:p w14:paraId="53EFC58E" w14:textId="18855428" w:rsidR="00302651" w:rsidRPr="00302651" w:rsidRDefault="00302651" w:rsidP="00302651">
      <w:pPr>
        <w:rPr>
          <w:lang w:val="x-none" w:eastAsia="en-US"/>
        </w:rPr>
      </w:pPr>
    </w:p>
    <w:p w14:paraId="67D9E5A2" w14:textId="77777777" w:rsidR="00511B3E" w:rsidRPr="006B7A8F" w:rsidRDefault="00511B3E" w:rsidP="00511B3E">
      <w:pPr>
        <w:rPr>
          <w:color w:val="000000"/>
          <w:sz w:val="18"/>
          <w:szCs w:val="18"/>
        </w:rPr>
      </w:pPr>
      <w:r w:rsidRPr="006B7A8F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2D4B5C55" w14:textId="489C1056" w:rsidR="00511B3E" w:rsidRPr="00400BCB" w:rsidRDefault="00511B3E" w:rsidP="00511B3E">
      <w:pPr>
        <w:tabs>
          <w:tab w:val="left" w:pos="2340"/>
        </w:tabs>
        <w:ind w:left="2124" w:hanging="2124"/>
        <w:jc w:val="center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00BC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Bulletin d'inscription à renvoyer </w:t>
      </w:r>
      <w:r w:rsidR="00FB3F72" w:rsidRPr="00400BCB">
        <w:rPr>
          <w:rFonts w:asciiTheme="minorHAnsi" w:hAnsiTheme="minorHAnsi" w:cstheme="minorHAnsi"/>
          <w:b/>
          <w:bCs/>
          <w:i/>
          <w:sz w:val="22"/>
          <w:szCs w:val="22"/>
        </w:rPr>
        <w:t>ou à</w:t>
      </w:r>
      <w:r w:rsidR="00EF36E7" w:rsidRPr="00400BC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scanner/ mailer </w:t>
      </w:r>
      <w:r w:rsidR="00BF3A64" w:rsidRPr="00400BCB">
        <w:rPr>
          <w:rFonts w:asciiTheme="minorHAnsi" w:hAnsiTheme="minorHAnsi" w:cstheme="minorHAnsi"/>
          <w:b/>
          <w:bCs/>
          <w:i/>
          <w:sz w:val="22"/>
          <w:szCs w:val="22"/>
        </w:rPr>
        <w:t>le plus rapidement possible</w:t>
      </w:r>
    </w:p>
    <w:p w14:paraId="0BC86F48" w14:textId="77777777" w:rsidR="00400BCB" w:rsidRPr="00400BCB" w:rsidRDefault="00EF36E7" w:rsidP="00400BCB">
      <w:pPr>
        <w:pStyle w:val="Foot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00BCB">
        <w:rPr>
          <w:rFonts w:asciiTheme="minorHAnsi" w:eastAsia="Calibri" w:hAnsiTheme="minorHAnsi" w:cstheme="minorHAnsi"/>
          <w:bCs/>
          <w:sz w:val="22"/>
          <w:szCs w:val="30"/>
          <w:lang w:val="de-DE"/>
        </w:rPr>
        <w:t>au</w:t>
      </w:r>
      <w:r w:rsidR="00511B3E" w:rsidRPr="00400BCB">
        <w:rPr>
          <w:rFonts w:asciiTheme="minorHAnsi" w:eastAsia="Calibri" w:hAnsiTheme="minorHAnsi" w:cstheme="minorHAnsi"/>
          <w:bCs/>
          <w:sz w:val="22"/>
          <w:szCs w:val="30"/>
          <w:lang w:val="de-DE"/>
        </w:rPr>
        <w:t xml:space="preserve"> </w:t>
      </w:r>
      <w:r w:rsidR="00511B3E" w:rsidRPr="00400BCB">
        <w:rPr>
          <w:rFonts w:asciiTheme="minorHAnsi" w:eastAsia="Calibri" w:hAnsiTheme="minorHAnsi" w:cstheme="minorHAnsi"/>
          <w:b/>
          <w:bCs/>
          <w:szCs w:val="32"/>
          <w:lang w:val="de-DE"/>
        </w:rPr>
        <w:t xml:space="preserve">Dr Daniel WIEDEMANN </w:t>
      </w:r>
      <w:r w:rsidR="00511B3E" w:rsidRPr="00400BCB">
        <w:rPr>
          <w:rFonts w:asciiTheme="minorHAnsi" w:eastAsia="Calibri" w:hAnsiTheme="minorHAnsi" w:cstheme="minorHAnsi"/>
          <w:szCs w:val="30"/>
          <w:lang w:val="de-DE"/>
        </w:rPr>
        <w:t>2 rue de Dingsheim 67200 STRASBOURG</w:t>
      </w:r>
      <w:r w:rsidR="00400BCB" w:rsidRPr="00400BCB">
        <w:rPr>
          <w:rFonts w:asciiTheme="minorHAnsi" w:eastAsia="Calibri" w:hAnsiTheme="minorHAnsi" w:cstheme="minorHAnsi"/>
          <w:szCs w:val="30"/>
          <w:lang w:val="de-DE"/>
        </w:rPr>
        <w:t xml:space="preserve"> </w:t>
      </w:r>
      <w:hyperlink r:id="rId8" w:history="1">
        <w:r w:rsidR="00400BCB" w:rsidRPr="00400BCB">
          <w:rPr>
            <w:rStyle w:val="Hyperlink"/>
            <w:rFonts w:asciiTheme="minorHAnsi" w:eastAsia="Calibri" w:hAnsiTheme="minorHAnsi" w:cstheme="minorHAnsi"/>
            <w:color w:val="auto"/>
            <w:szCs w:val="30"/>
            <w:u w:val="none"/>
          </w:rPr>
          <w:t>dr.wiedemann@orange.fr</w:t>
        </w:r>
      </w:hyperlink>
      <w:r w:rsidR="00400BCB" w:rsidRPr="00400BC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14:paraId="7CEF0D1A" w14:textId="3F3670EA" w:rsidR="00400BCB" w:rsidRDefault="00400BCB" w:rsidP="00400BCB">
      <w:pPr>
        <w:pStyle w:val="Footer"/>
        <w:jc w:val="center"/>
        <w:rPr>
          <w:rFonts w:ascii="Calibri" w:hAnsi="Calibri"/>
          <w:b/>
          <w:bCs/>
          <w:i/>
          <w:sz w:val="22"/>
          <w:szCs w:val="22"/>
        </w:rPr>
      </w:pPr>
    </w:p>
    <w:p w14:paraId="28DD3E8F" w14:textId="1881380B" w:rsidR="00400BCB" w:rsidRPr="00564F49" w:rsidRDefault="00400BCB" w:rsidP="00400BCB">
      <w:pPr>
        <w:pStyle w:val="Footer"/>
        <w:jc w:val="center"/>
        <w:rPr>
          <w:rFonts w:ascii="Calibri" w:hAnsi="Calibri"/>
          <w:b/>
          <w:bCs/>
          <w:i/>
        </w:rPr>
      </w:pPr>
      <w:r w:rsidRPr="00564F49">
        <w:rPr>
          <w:rFonts w:ascii="Calibri" w:hAnsi="Calibri"/>
          <w:b/>
          <w:bCs/>
          <w:i/>
        </w:rPr>
        <w:t>L’inscription en ligne est possible</w:t>
      </w:r>
      <w:r w:rsidRPr="00564F49">
        <w:rPr>
          <w:rFonts w:ascii="Calibri" w:hAnsi="Calibri"/>
          <w:b/>
          <w:bCs/>
          <w:i/>
          <w:lang w:val="fr-FR"/>
        </w:rPr>
        <w:t xml:space="preserve"> sur</w:t>
      </w:r>
      <w:r w:rsidRPr="00564F49">
        <w:rPr>
          <w:rFonts w:ascii="Calibri" w:hAnsi="Calibri"/>
          <w:b/>
          <w:bCs/>
          <w:i/>
        </w:rPr>
        <w:t xml:space="preserve"> </w:t>
      </w:r>
      <w:hyperlink r:id="rId9" w:history="1">
        <w:r w:rsidRPr="00564F49">
          <w:rPr>
            <w:rStyle w:val="Hyperlink"/>
            <w:rFonts w:ascii="Calibri" w:hAnsi="Calibri"/>
            <w:b/>
            <w:bCs/>
            <w:i/>
          </w:rPr>
          <w:t>https://www.societe-homeopathique-est.fr/</w:t>
        </w:r>
      </w:hyperlink>
    </w:p>
    <w:p w14:paraId="32599276" w14:textId="42B58353" w:rsidR="00400BCB" w:rsidRPr="006244D5" w:rsidRDefault="000F64B1" w:rsidP="000F64B1">
      <w:pPr>
        <w:widowControl w:val="0"/>
        <w:autoSpaceDE w:val="0"/>
        <w:autoSpaceDN w:val="0"/>
        <w:adjustRightInd w:val="0"/>
        <w:spacing w:after="320"/>
        <w:ind w:firstLine="708"/>
        <w:rPr>
          <w:rFonts w:ascii="Calibri" w:hAnsi="Calibri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67E56A" wp14:editId="6E7C9EB3">
            <wp:simplePos x="0" y="0"/>
            <wp:positionH relativeFrom="margin">
              <wp:posOffset>4859020</wp:posOffset>
            </wp:positionH>
            <wp:positionV relativeFrom="margin">
              <wp:posOffset>5520690</wp:posOffset>
            </wp:positionV>
            <wp:extent cx="1092200" cy="1092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alibri" w:hAnsi="Calibri"/>
          <w:szCs w:val="22"/>
        </w:rPr>
        <w:t>ou</w:t>
      </w:r>
      <w:proofErr w:type="gramEnd"/>
      <w:r>
        <w:rPr>
          <w:rFonts w:ascii="Calibri" w:hAnsi="Calibri"/>
          <w:szCs w:val="22"/>
        </w:rPr>
        <w:t xml:space="preserve"> avec le QR code</w:t>
      </w:r>
    </w:p>
    <w:p w14:paraId="3C87AD9A" w14:textId="77777777" w:rsidR="00511B3E" w:rsidRPr="002002BB" w:rsidRDefault="00511B3E" w:rsidP="00511B3E">
      <w:pPr>
        <w:tabs>
          <w:tab w:val="left" w:pos="2340"/>
        </w:tabs>
        <w:ind w:left="2124" w:hanging="2124"/>
        <w:outlineLvl w:val="0"/>
        <w:rPr>
          <w:rFonts w:ascii="Calibri" w:hAnsi="Calibri"/>
          <w:sz w:val="22"/>
          <w:szCs w:val="22"/>
        </w:rPr>
      </w:pPr>
      <w:r w:rsidRPr="002002BB">
        <w:rPr>
          <w:rFonts w:ascii="Calibri" w:hAnsi="Calibri"/>
          <w:sz w:val="22"/>
          <w:szCs w:val="22"/>
        </w:rPr>
        <w:t>Le Dr/M/Mme…………………………………………………………………….</w:t>
      </w:r>
    </w:p>
    <w:p w14:paraId="3C1BAE95" w14:textId="77777777" w:rsidR="00511B3E" w:rsidRPr="002002BB" w:rsidRDefault="00511B3E" w:rsidP="00511B3E">
      <w:pPr>
        <w:tabs>
          <w:tab w:val="left" w:pos="2340"/>
        </w:tabs>
        <w:ind w:left="2124" w:hanging="2124"/>
        <w:rPr>
          <w:rFonts w:ascii="Calibri" w:hAnsi="Calibri"/>
          <w:sz w:val="22"/>
          <w:szCs w:val="22"/>
        </w:rPr>
      </w:pPr>
    </w:p>
    <w:p w14:paraId="0D056878" w14:textId="15C45840" w:rsidR="00511B3E" w:rsidRPr="002002BB" w:rsidRDefault="00511B3E" w:rsidP="00511B3E">
      <w:pPr>
        <w:tabs>
          <w:tab w:val="left" w:pos="2340"/>
        </w:tabs>
        <w:ind w:left="2124" w:hanging="2124"/>
        <w:outlineLvl w:val="0"/>
        <w:rPr>
          <w:rFonts w:ascii="Calibri" w:hAnsi="Calibri"/>
          <w:sz w:val="22"/>
          <w:szCs w:val="22"/>
        </w:rPr>
      </w:pPr>
      <w:r w:rsidRPr="002002BB">
        <w:rPr>
          <w:rFonts w:ascii="Calibri" w:hAnsi="Calibri"/>
          <w:sz w:val="22"/>
          <w:szCs w:val="22"/>
        </w:rPr>
        <w:t>Adresse……………………………………………………………………………</w:t>
      </w:r>
    </w:p>
    <w:p w14:paraId="23856B02" w14:textId="77777777" w:rsidR="00127BB9" w:rsidRDefault="00127BB9" w:rsidP="00511B3E">
      <w:pPr>
        <w:tabs>
          <w:tab w:val="left" w:pos="2340"/>
        </w:tabs>
        <w:ind w:left="2124" w:hanging="2124"/>
        <w:outlineLvl w:val="0"/>
        <w:rPr>
          <w:rFonts w:ascii="Calibri" w:hAnsi="Calibri"/>
          <w:sz w:val="22"/>
          <w:szCs w:val="22"/>
        </w:rPr>
      </w:pPr>
    </w:p>
    <w:p w14:paraId="5066F408" w14:textId="77777777" w:rsidR="00511B3E" w:rsidRPr="002002BB" w:rsidRDefault="00511B3E" w:rsidP="00511B3E">
      <w:pPr>
        <w:tabs>
          <w:tab w:val="left" w:pos="2340"/>
        </w:tabs>
        <w:ind w:left="2124" w:hanging="2124"/>
        <w:outlineLvl w:val="0"/>
        <w:rPr>
          <w:rFonts w:ascii="Calibri" w:hAnsi="Calibri"/>
          <w:sz w:val="22"/>
          <w:szCs w:val="22"/>
        </w:rPr>
      </w:pPr>
      <w:r w:rsidRPr="002002BB">
        <w:rPr>
          <w:rFonts w:ascii="Calibri" w:hAnsi="Calibri"/>
          <w:sz w:val="22"/>
          <w:szCs w:val="22"/>
        </w:rPr>
        <w:t xml:space="preserve">Téléphone + </w:t>
      </w:r>
      <w:r>
        <w:rPr>
          <w:rFonts w:ascii="Calibri" w:hAnsi="Calibri"/>
          <w:sz w:val="22"/>
          <w:szCs w:val="22"/>
        </w:rPr>
        <w:t>e</w:t>
      </w:r>
      <w:r w:rsidRPr="002002BB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mail</w:t>
      </w:r>
      <w:r w:rsidRPr="002002BB">
        <w:rPr>
          <w:rFonts w:ascii="Calibri" w:hAnsi="Calibri"/>
          <w:sz w:val="22"/>
          <w:szCs w:val="22"/>
        </w:rPr>
        <w:t xml:space="preserve"> …………………………………………………….</w:t>
      </w:r>
    </w:p>
    <w:p w14:paraId="18ACBB9D" w14:textId="77777777" w:rsidR="00511B3E" w:rsidRPr="002002BB" w:rsidRDefault="00511B3E" w:rsidP="00511B3E">
      <w:pPr>
        <w:tabs>
          <w:tab w:val="left" w:pos="2340"/>
        </w:tabs>
        <w:ind w:left="2124" w:hanging="2124"/>
        <w:rPr>
          <w:rFonts w:ascii="Calibri" w:hAnsi="Calibri"/>
          <w:sz w:val="22"/>
          <w:szCs w:val="22"/>
        </w:rPr>
      </w:pPr>
    </w:p>
    <w:p w14:paraId="35A62E4F" w14:textId="3F139A31" w:rsidR="00511B3E" w:rsidRDefault="00511B3E" w:rsidP="00511B3E">
      <w:pPr>
        <w:numPr>
          <w:ins w:id="0" w:author="Jean" w:date="2008-10-26T20:39:00Z"/>
        </w:numPr>
        <w:outlineLvl w:val="0"/>
        <w:rPr>
          <w:rFonts w:ascii="Calibri" w:hAnsi="Calibri"/>
          <w:b/>
          <w:sz w:val="32"/>
          <w:szCs w:val="22"/>
        </w:rPr>
      </w:pPr>
      <w:r w:rsidRPr="002002BB">
        <w:rPr>
          <w:rFonts w:ascii="Calibri" w:hAnsi="Calibri"/>
          <w:sz w:val="22"/>
          <w:szCs w:val="22"/>
        </w:rPr>
        <w:t xml:space="preserve">S'inscrit </w:t>
      </w:r>
      <w:r>
        <w:rPr>
          <w:rFonts w:ascii="Calibri" w:hAnsi="Calibri"/>
          <w:sz w:val="22"/>
          <w:szCs w:val="22"/>
        </w:rPr>
        <w:t xml:space="preserve">à la </w:t>
      </w:r>
      <w:r w:rsidR="003A2C0A">
        <w:rPr>
          <w:rFonts w:ascii="Calibri" w:hAnsi="Calibri"/>
          <w:sz w:val="22"/>
          <w:szCs w:val="22"/>
        </w:rPr>
        <w:t>journée d</w:t>
      </w:r>
      <w:r w:rsidR="00886547">
        <w:rPr>
          <w:rFonts w:ascii="Calibri" w:hAnsi="Calibri"/>
          <w:sz w:val="22"/>
          <w:szCs w:val="22"/>
        </w:rPr>
        <w:t xml:space="preserve">u </w:t>
      </w:r>
      <w:r w:rsidR="00786945">
        <w:rPr>
          <w:rFonts w:ascii="Calibri" w:hAnsi="Calibri"/>
          <w:b/>
          <w:sz w:val="32"/>
          <w:szCs w:val="22"/>
        </w:rPr>
        <w:t>25 novembre</w:t>
      </w:r>
      <w:r w:rsidR="002C3441">
        <w:rPr>
          <w:rFonts w:ascii="Calibri" w:hAnsi="Calibri"/>
          <w:b/>
          <w:sz w:val="32"/>
          <w:szCs w:val="22"/>
        </w:rPr>
        <w:t xml:space="preserve"> </w:t>
      </w:r>
      <w:r w:rsidR="00BF3A64">
        <w:rPr>
          <w:rFonts w:ascii="Calibri" w:hAnsi="Calibri"/>
          <w:b/>
          <w:sz w:val="32"/>
          <w:szCs w:val="22"/>
        </w:rPr>
        <w:t>202</w:t>
      </w:r>
      <w:r w:rsidR="002C3441">
        <w:rPr>
          <w:rFonts w:ascii="Calibri" w:hAnsi="Calibri"/>
          <w:b/>
          <w:sz w:val="32"/>
          <w:szCs w:val="22"/>
        </w:rPr>
        <w:t>3</w:t>
      </w:r>
      <w:r w:rsidR="00BF3A64">
        <w:rPr>
          <w:rFonts w:ascii="Calibri" w:hAnsi="Calibri"/>
          <w:b/>
          <w:sz w:val="32"/>
          <w:szCs w:val="22"/>
        </w:rPr>
        <w:t xml:space="preserve"> à la clinique Ste Barbe</w:t>
      </w:r>
    </w:p>
    <w:p w14:paraId="32D0CFCF" w14:textId="77777777" w:rsidR="00302651" w:rsidRDefault="00302651" w:rsidP="00511B3E">
      <w:pPr>
        <w:outlineLvl w:val="0"/>
        <w:rPr>
          <w:rFonts w:ascii="Calibri" w:hAnsi="Calibri"/>
          <w:sz w:val="22"/>
          <w:szCs w:val="22"/>
        </w:rPr>
      </w:pPr>
    </w:p>
    <w:p w14:paraId="434B4FFC" w14:textId="15937AAF" w:rsidR="00511B3E" w:rsidRDefault="00EF36E7" w:rsidP="00511B3E">
      <w:pPr>
        <w:tabs>
          <w:tab w:val="left" w:pos="2340"/>
        </w:tabs>
        <w:ind w:left="2124" w:hanging="2124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11B3E">
        <w:rPr>
          <w:rFonts w:ascii="Calibri" w:hAnsi="Calibri"/>
          <w:sz w:val="22"/>
          <w:szCs w:val="22"/>
        </w:rPr>
        <w:t xml:space="preserve">erse la somme de </w:t>
      </w:r>
      <w:r>
        <w:rPr>
          <w:rFonts w:ascii="Calibri" w:hAnsi="Calibri"/>
          <w:sz w:val="22"/>
          <w:szCs w:val="22"/>
        </w:rPr>
        <w:tab/>
      </w:r>
      <w:r w:rsidR="00786945">
        <w:rPr>
          <w:rFonts w:ascii="Calibri" w:hAnsi="Calibri"/>
          <w:b/>
          <w:color w:val="C00000"/>
          <w:sz w:val="32"/>
          <w:szCs w:val="22"/>
        </w:rPr>
        <w:t>4</w:t>
      </w:r>
      <w:r w:rsidR="002C3441" w:rsidRPr="00564F49">
        <w:rPr>
          <w:rFonts w:ascii="Calibri" w:hAnsi="Calibri"/>
          <w:b/>
          <w:color w:val="C00000"/>
          <w:sz w:val="32"/>
          <w:szCs w:val="22"/>
        </w:rPr>
        <w:t>0</w:t>
      </w:r>
      <w:r w:rsidR="00511B3E" w:rsidRPr="00564F49">
        <w:rPr>
          <w:rFonts w:ascii="Calibri" w:hAnsi="Calibri"/>
          <w:b/>
          <w:color w:val="C00000"/>
          <w:sz w:val="32"/>
          <w:szCs w:val="22"/>
        </w:rPr>
        <w:t xml:space="preserve"> €</w:t>
      </w:r>
      <w:r w:rsidR="00511B3E" w:rsidRPr="00564F49">
        <w:rPr>
          <w:rFonts w:ascii="Calibri" w:hAnsi="Calibri"/>
          <w:color w:val="C00000"/>
          <w:sz w:val="32"/>
          <w:szCs w:val="22"/>
        </w:rPr>
        <w:t xml:space="preserve"> </w:t>
      </w:r>
      <w:r w:rsidR="00CC289D">
        <w:rPr>
          <w:rFonts w:ascii="Calibri" w:hAnsi="Calibri"/>
          <w:sz w:val="32"/>
          <w:szCs w:val="22"/>
        </w:rPr>
        <w:tab/>
      </w:r>
      <w:r w:rsidR="00FE2789" w:rsidRPr="00FE2789">
        <w:rPr>
          <w:rFonts w:ascii="Calibri" w:hAnsi="Calibri"/>
          <w:sz w:val="22"/>
          <w:szCs w:val="22"/>
        </w:rPr>
        <w:t xml:space="preserve">tarif </w:t>
      </w:r>
      <w:r w:rsidR="00FE2789" w:rsidRPr="00EF36E7">
        <w:rPr>
          <w:rFonts w:ascii="Calibri" w:hAnsi="Calibri"/>
          <w:b/>
          <w:sz w:val="22"/>
          <w:szCs w:val="22"/>
        </w:rPr>
        <w:t>membre</w:t>
      </w:r>
      <w:r w:rsidR="00FE2789">
        <w:rPr>
          <w:rFonts w:ascii="Calibri" w:hAnsi="Calibri"/>
          <w:sz w:val="22"/>
          <w:szCs w:val="22"/>
        </w:rPr>
        <w:t xml:space="preserve"> de la SHE, repas </w:t>
      </w:r>
      <w:r w:rsidR="000B1E85">
        <w:rPr>
          <w:rFonts w:ascii="Calibri" w:hAnsi="Calibri"/>
          <w:sz w:val="22"/>
          <w:szCs w:val="22"/>
        </w:rPr>
        <w:t xml:space="preserve">de </w:t>
      </w:r>
      <w:r w:rsidR="00FB3F72">
        <w:rPr>
          <w:rFonts w:ascii="Calibri" w:hAnsi="Calibri"/>
          <w:sz w:val="22"/>
          <w:szCs w:val="22"/>
        </w:rPr>
        <w:t xml:space="preserve">midi </w:t>
      </w:r>
      <w:r w:rsidR="000B1E85">
        <w:rPr>
          <w:rFonts w:ascii="Calibri" w:hAnsi="Calibri"/>
          <w:sz w:val="22"/>
          <w:szCs w:val="22"/>
        </w:rPr>
        <w:t xml:space="preserve">et pauses </w:t>
      </w:r>
      <w:r w:rsidR="00FE2789">
        <w:rPr>
          <w:rFonts w:ascii="Calibri" w:hAnsi="Calibri"/>
          <w:sz w:val="22"/>
          <w:szCs w:val="22"/>
        </w:rPr>
        <w:t>compris</w:t>
      </w:r>
      <w:r w:rsidR="00302651">
        <w:rPr>
          <w:rFonts w:ascii="Calibri" w:hAnsi="Calibri"/>
          <w:sz w:val="22"/>
          <w:szCs w:val="22"/>
        </w:rPr>
        <w:t>es</w:t>
      </w:r>
    </w:p>
    <w:p w14:paraId="3B4854BB" w14:textId="2295A864" w:rsidR="00EF36E7" w:rsidRDefault="00CC289D" w:rsidP="00511B3E">
      <w:pPr>
        <w:tabs>
          <w:tab w:val="left" w:pos="2340"/>
        </w:tabs>
        <w:ind w:left="2124" w:hanging="2124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Verse </w:t>
      </w:r>
      <w:r w:rsidR="00F933B1">
        <w:rPr>
          <w:rFonts w:ascii="Calibri" w:hAnsi="Calibri"/>
          <w:sz w:val="22"/>
          <w:szCs w:val="22"/>
        </w:rPr>
        <w:t>la somme de</w:t>
      </w:r>
      <w:r w:rsidR="00302651">
        <w:rPr>
          <w:rFonts w:ascii="Calibri" w:hAnsi="Calibri"/>
          <w:sz w:val="22"/>
          <w:szCs w:val="22"/>
        </w:rPr>
        <w:t xml:space="preserve"> </w:t>
      </w:r>
      <w:r w:rsidR="00564F49">
        <w:rPr>
          <w:rFonts w:ascii="Calibri" w:hAnsi="Calibri"/>
          <w:sz w:val="22"/>
          <w:szCs w:val="22"/>
        </w:rPr>
        <w:t xml:space="preserve">  </w:t>
      </w:r>
      <w:r w:rsidR="00EF36E7" w:rsidRPr="00564F49">
        <w:rPr>
          <w:rFonts w:ascii="Calibri" w:hAnsi="Calibri"/>
          <w:b/>
          <w:color w:val="C00000"/>
          <w:sz w:val="32"/>
          <w:szCs w:val="22"/>
        </w:rPr>
        <w:t>45 €</w:t>
      </w:r>
      <w:r w:rsidR="00EF36E7" w:rsidRPr="00564F49">
        <w:rPr>
          <w:rFonts w:ascii="Calibri" w:hAnsi="Calibri"/>
          <w:color w:val="C00000"/>
          <w:sz w:val="32"/>
          <w:szCs w:val="22"/>
        </w:rPr>
        <w:t xml:space="preserve"> </w:t>
      </w:r>
      <w:r w:rsidR="00FB3F72">
        <w:rPr>
          <w:rFonts w:ascii="Calibri" w:hAnsi="Calibri"/>
          <w:sz w:val="22"/>
          <w:szCs w:val="22"/>
        </w:rPr>
        <w:t>inscription à la SHE 20</w:t>
      </w:r>
      <w:r w:rsidR="000B1E85">
        <w:rPr>
          <w:rFonts w:ascii="Calibri" w:hAnsi="Calibri"/>
          <w:sz w:val="22"/>
          <w:szCs w:val="22"/>
        </w:rPr>
        <w:t>2</w:t>
      </w:r>
      <w:r w:rsidR="00400BCB">
        <w:rPr>
          <w:rFonts w:ascii="Calibri" w:hAnsi="Calibri"/>
          <w:sz w:val="22"/>
          <w:szCs w:val="22"/>
        </w:rPr>
        <w:t>3</w:t>
      </w:r>
      <w:r w:rsidR="00F933B1">
        <w:rPr>
          <w:rFonts w:ascii="Calibri" w:hAnsi="Calibri"/>
          <w:sz w:val="22"/>
          <w:szCs w:val="22"/>
        </w:rPr>
        <w:t xml:space="preserve"> (</w:t>
      </w:r>
      <w:r w:rsidR="00F933B1" w:rsidRPr="00564F49">
        <w:rPr>
          <w:rFonts w:ascii="Calibri" w:hAnsi="Calibri"/>
          <w:b/>
          <w:color w:val="C00000"/>
          <w:sz w:val="28"/>
          <w:szCs w:val="22"/>
        </w:rPr>
        <w:t>20</w:t>
      </w:r>
      <w:r w:rsidR="00F933B1" w:rsidRPr="00564F49">
        <w:rPr>
          <w:rFonts w:ascii="Calibri" w:hAnsi="Calibri"/>
          <w:b/>
          <w:bCs/>
          <w:color w:val="C00000"/>
        </w:rPr>
        <w:t>€</w:t>
      </w:r>
      <w:r w:rsidR="00F933B1" w:rsidRPr="00564F49">
        <w:rPr>
          <w:rFonts w:ascii="Calibri" w:hAnsi="Calibri"/>
          <w:color w:val="C00000"/>
          <w:sz w:val="22"/>
          <w:szCs w:val="22"/>
        </w:rPr>
        <w:t xml:space="preserve"> </w:t>
      </w:r>
      <w:r w:rsidR="00F933B1">
        <w:rPr>
          <w:rFonts w:ascii="Calibri" w:hAnsi="Calibri"/>
          <w:sz w:val="22"/>
          <w:szCs w:val="22"/>
        </w:rPr>
        <w:t>pour étudiants</w:t>
      </w:r>
      <w:r w:rsidR="00302651">
        <w:rPr>
          <w:rFonts w:ascii="Calibri" w:hAnsi="Calibri"/>
          <w:sz w:val="22"/>
          <w:szCs w:val="22"/>
        </w:rPr>
        <w:t>, retraités</w:t>
      </w:r>
      <w:r w:rsidR="00F933B1">
        <w:rPr>
          <w:rFonts w:ascii="Calibri" w:hAnsi="Calibri"/>
          <w:sz w:val="22"/>
          <w:szCs w:val="22"/>
        </w:rPr>
        <w:t xml:space="preserve"> et 1</w:t>
      </w:r>
      <w:r w:rsidR="00F933B1" w:rsidRPr="00F933B1">
        <w:rPr>
          <w:rFonts w:ascii="Calibri" w:hAnsi="Calibri"/>
          <w:sz w:val="22"/>
          <w:szCs w:val="22"/>
          <w:vertAlign w:val="superscript"/>
        </w:rPr>
        <w:t>ère</w:t>
      </w:r>
      <w:r w:rsidR="00D61620">
        <w:rPr>
          <w:rFonts w:ascii="Calibri" w:hAnsi="Calibri"/>
          <w:sz w:val="22"/>
          <w:szCs w:val="22"/>
          <w:vertAlign w:val="superscript"/>
        </w:rPr>
        <w:t xml:space="preserve"> </w:t>
      </w:r>
      <w:r w:rsidR="00F933B1">
        <w:rPr>
          <w:rFonts w:ascii="Calibri" w:hAnsi="Calibri"/>
          <w:sz w:val="22"/>
          <w:szCs w:val="22"/>
        </w:rPr>
        <w:t>inscription)</w:t>
      </w:r>
    </w:p>
    <w:p w14:paraId="7397AD58" w14:textId="1CE1FD8F" w:rsidR="00302651" w:rsidRDefault="00302651" w:rsidP="00511B3E">
      <w:pPr>
        <w:tabs>
          <w:tab w:val="left" w:pos="2340"/>
        </w:tabs>
        <w:ind w:left="2124" w:hanging="2124"/>
        <w:outlineLvl w:val="0"/>
        <w:rPr>
          <w:rFonts w:ascii="Calibri" w:hAnsi="Calibri"/>
          <w:sz w:val="22"/>
          <w:szCs w:val="22"/>
        </w:rPr>
      </w:pPr>
    </w:p>
    <w:p w14:paraId="60E77022" w14:textId="283BB4CA" w:rsidR="00886547" w:rsidRDefault="00CC289D" w:rsidP="00511B3E">
      <w:pPr>
        <w:tabs>
          <w:tab w:val="left" w:pos="2340"/>
        </w:tabs>
        <w:ind w:left="2124" w:hanging="2124"/>
        <w:outlineLvl w:val="0"/>
        <w:rPr>
          <w:rFonts w:ascii="Calibri" w:hAnsi="Calibri"/>
          <w:sz w:val="22"/>
          <w:szCs w:val="22"/>
        </w:rPr>
      </w:pPr>
      <w:r w:rsidRPr="00CC289D">
        <w:rPr>
          <w:rFonts w:ascii="Calibri" w:hAnsi="Calibri"/>
          <w:b/>
          <w:bCs/>
          <w:sz w:val="28"/>
          <w:szCs w:val="28"/>
        </w:rPr>
        <w:t>Ou</w:t>
      </w:r>
      <w:r>
        <w:rPr>
          <w:rFonts w:ascii="Calibri" w:hAnsi="Calibri"/>
          <w:sz w:val="22"/>
          <w:szCs w:val="22"/>
        </w:rPr>
        <w:t xml:space="preserve"> v</w:t>
      </w:r>
      <w:r w:rsidR="00886547">
        <w:rPr>
          <w:rFonts w:ascii="Calibri" w:hAnsi="Calibri"/>
          <w:sz w:val="22"/>
          <w:szCs w:val="22"/>
        </w:rPr>
        <w:t xml:space="preserve">erse la somme de </w:t>
      </w:r>
      <w:r w:rsidR="00EF36E7">
        <w:rPr>
          <w:rFonts w:ascii="Calibri" w:hAnsi="Calibri"/>
          <w:sz w:val="22"/>
          <w:szCs w:val="22"/>
        </w:rPr>
        <w:tab/>
      </w:r>
      <w:r w:rsidR="00786945">
        <w:rPr>
          <w:rFonts w:ascii="Calibri" w:hAnsi="Calibri"/>
          <w:b/>
          <w:color w:val="C00000"/>
          <w:sz w:val="32"/>
          <w:szCs w:val="22"/>
        </w:rPr>
        <w:t>9</w:t>
      </w:r>
      <w:r w:rsidR="00886547" w:rsidRPr="00564F49">
        <w:rPr>
          <w:rFonts w:ascii="Calibri" w:hAnsi="Calibri"/>
          <w:b/>
          <w:color w:val="C00000"/>
          <w:sz w:val="32"/>
          <w:szCs w:val="22"/>
        </w:rPr>
        <w:t>0 €</w:t>
      </w:r>
      <w:r>
        <w:rPr>
          <w:rFonts w:ascii="Calibri" w:hAnsi="Calibri"/>
          <w:sz w:val="32"/>
          <w:szCs w:val="22"/>
        </w:rPr>
        <w:tab/>
      </w:r>
      <w:r w:rsidR="00FE2789">
        <w:rPr>
          <w:rFonts w:ascii="Calibri" w:hAnsi="Calibri"/>
          <w:sz w:val="22"/>
          <w:szCs w:val="22"/>
        </w:rPr>
        <w:t xml:space="preserve">tarif </w:t>
      </w:r>
      <w:r w:rsidR="00FE2789" w:rsidRPr="00EF36E7">
        <w:rPr>
          <w:rFonts w:ascii="Calibri" w:hAnsi="Calibri"/>
          <w:b/>
          <w:sz w:val="22"/>
          <w:szCs w:val="22"/>
        </w:rPr>
        <w:t>non membre</w:t>
      </w:r>
      <w:r w:rsidR="00886547">
        <w:rPr>
          <w:rFonts w:ascii="Calibri" w:hAnsi="Calibri"/>
          <w:sz w:val="22"/>
          <w:szCs w:val="22"/>
        </w:rPr>
        <w:t xml:space="preserve"> de la SHE</w:t>
      </w:r>
      <w:r w:rsidR="00FE2789">
        <w:rPr>
          <w:rFonts w:ascii="Calibri" w:hAnsi="Calibri"/>
          <w:sz w:val="22"/>
          <w:szCs w:val="22"/>
        </w:rPr>
        <w:t xml:space="preserve">, repas </w:t>
      </w:r>
      <w:r w:rsidR="00FB3F72">
        <w:rPr>
          <w:rFonts w:ascii="Calibri" w:hAnsi="Calibri"/>
          <w:sz w:val="22"/>
          <w:szCs w:val="22"/>
        </w:rPr>
        <w:t xml:space="preserve">midi </w:t>
      </w:r>
      <w:r w:rsidR="000B1E85">
        <w:rPr>
          <w:rFonts w:ascii="Calibri" w:hAnsi="Calibri"/>
          <w:sz w:val="22"/>
          <w:szCs w:val="22"/>
        </w:rPr>
        <w:t xml:space="preserve">et pauses </w:t>
      </w:r>
      <w:r w:rsidR="00FE2789">
        <w:rPr>
          <w:rFonts w:ascii="Calibri" w:hAnsi="Calibri"/>
          <w:sz w:val="22"/>
          <w:szCs w:val="22"/>
        </w:rPr>
        <w:t>compris</w:t>
      </w:r>
      <w:r>
        <w:rPr>
          <w:rFonts w:ascii="Calibri" w:hAnsi="Calibri"/>
          <w:sz w:val="22"/>
          <w:szCs w:val="22"/>
        </w:rPr>
        <w:t>es</w:t>
      </w:r>
    </w:p>
    <w:sectPr w:rsidR="00886547" w:rsidSect="00511B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14AC" w14:textId="77777777" w:rsidR="003C662B" w:rsidRDefault="003C662B" w:rsidP="00511B3E">
      <w:r>
        <w:separator/>
      </w:r>
    </w:p>
  </w:endnote>
  <w:endnote w:type="continuationSeparator" w:id="0">
    <w:p w14:paraId="4D6EE601" w14:textId="77777777" w:rsidR="003C662B" w:rsidRDefault="003C662B" w:rsidP="0051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1A30" w14:textId="3695CCCE" w:rsidR="00511B3E" w:rsidRDefault="00000000" w:rsidP="00400BCB">
    <w:pPr>
      <w:pStyle w:val="Footer"/>
      <w:jc w:val="center"/>
      <w:rPr>
        <w:rFonts w:asciiTheme="majorHAnsi" w:hAnsiTheme="majorHAnsi"/>
        <w:sz w:val="22"/>
        <w:szCs w:val="22"/>
      </w:rPr>
    </w:pPr>
    <w:hyperlink r:id="rId1" w:history="1">
      <w:r w:rsidR="00400BCB" w:rsidRPr="00860F52">
        <w:rPr>
          <w:rStyle w:val="Hyperlink"/>
          <w:rFonts w:asciiTheme="majorHAnsi" w:hAnsiTheme="majorHAnsi"/>
          <w:sz w:val="22"/>
          <w:szCs w:val="22"/>
        </w:rPr>
        <w:t>https://www.societe-homeopathique-est.fr/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5C2D" w14:textId="77777777" w:rsidR="003C662B" w:rsidRDefault="003C662B" w:rsidP="00511B3E">
      <w:r>
        <w:separator/>
      </w:r>
    </w:p>
  </w:footnote>
  <w:footnote w:type="continuationSeparator" w:id="0">
    <w:p w14:paraId="08574BA9" w14:textId="77777777" w:rsidR="003C662B" w:rsidRDefault="003C662B" w:rsidP="0051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66CD" w14:textId="77777777" w:rsidR="00511B3E" w:rsidRDefault="001F7433" w:rsidP="00511B3E">
    <w:pPr>
      <w:pStyle w:val="Header"/>
      <w:pBdr>
        <w:bottom w:val="single" w:sz="4" w:space="1" w:color="999999"/>
      </w:pBd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A4B407" wp14:editId="4C9B4E81">
              <wp:simplePos x="0" y="0"/>
              <wp:positionH relativeFrom="column">
                <wp:posOffset>3657600</wp:posOffset>
              </wp:positionH>
              <wp:positionV relativeFrom="paragraph">
                <wp:posOffset>5715</wp:posOffset>
              </wp:positionV>
              <wp:extent cx="2857500" cy="69469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D7AAB" w14:textId="77777777" w:rsidR="00511B3E" w:rsidRDefault="00511B3E" w:rsidP="00511B3E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Société Homéopathique de l’Est</w:t>
                          </w:r>
                        </w:p>
                        <w:p w14:paraId="3FD7BC00" w14:textId="77777777" w:rsidR="00511B3E" w:rsidRDefault="00511B3E" w:rsidP="00511B3E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5 Place des Halles</w:t>
                          </w:r>
                        </w:p>
                        <w:p w14:paraId="52542996" w14:textId="77777777" w:rsidR="00511B3E" w:rsidRDefault="00511B3E" w:rsidP="00511B3E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67000 STRASBOURG</w:t>
                          </w:r>
                        </w:p>
                        <w:p w14:paraId="01CC3451" w14:textId="77777777" w:rsidR="00511B3E" w:rsidRPr="008622B1" w:rsidRDefault="00511B3E" w:rsidP="00511B3E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Tél 03.88.22.14.12</w:t>
                          </w:r>
                        </w:p>
                        <w:p w14:paraId="11FFAC38" w14:textId="77777777" w:rsidR="00511B3E" w:rsidRPr="008622B1" w:rsidRDefault="00511B3E" w:rsidP="00511B3E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4B4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.45pt;width:225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" filled="f" stroked="f" strokeweight="0">
              <v:textbox>
                <w:txbxContent>
                  <w:p w14:paraId="437D7AAB" w14:textId="77777777" w:rsidR="00511B3E" w:rsidRDefault="00511B3E" w:rsidP="00511B3E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Société Homéopathique de l’Est</w:t>
                    </w:r>
                  </w:p>
                  <w:p w14:paraId="3FD7BC00" w14:textId="77777777" w:rsidR="00511B3E" w:rsidRDefault="00511B3E" w:rsidP="00511B3E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5 Place des Halles</w:t>
                    </w:r>
                  </w:p>
                  <w:p w14:paraId="52542996" w14:textId="77777777" w:rsidR="00511B3E" w:rsidRDefault="00511B3E" w:rsidP="00511B3E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67000 STRASBOURG</w:t>
                    </w:r>
                  </w:p>
                  <w:p w14:paraId="01CC3451" w14:textId="77777777" w:rsidR="00511B3E" w:rsidRPr="008622B1" w:rsidRDefault="00511B3E" w:rsidP="00511B3E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Tél 03.88.22.14.12</w:t>
                    </w:r>
                  </w:p>
                  <w:p w14:paraId="11FFAC38" w14:textId="77777777" w:rsidR="00511B3E" w:rsidRPr="008622B1" w:rsidRDefault="00511B3E" w:rsidP="00511B3E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/>
      </w:rPr>
      <w:drawing>
        <wp:inline distT="0" distB="0" distL="0" distR="0" wp14:anchorId="7D1F7C28" wp14:editId="3BEB0DCE">
          <wp:extent cx="2400300" cy="708660"/>
          <wp:effectExtent l="0" t="0" r="0" b="0"/>
          <wp:docPr id="1" name="Image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82A"/>
    <w:multiLevelType w:val="hybridMultilevel"/>
    <w:tmpl w:val="4BF452B2"/>
    <w:lvl w:ilvl="0" w:tplc="EA16093C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E4D1C"/>
    <w:multiLevelType w:val="hybridMultilevel"/>
    <w:tmpl w:val="05608EEE"/>
    <w:lvl w:ilvl="0" w:tplc="5FA6F05C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 w16cid:durableId="18524482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436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44"/>
    <w:rsid w:val="00082C6E"/>
    <w:rsid w:val="000860B7"/>
    <w:rsid w:val="000B1E85"/>
    <w:rsid w:val="000F64B1"/>
    <w:rsid w:val="00127BB9"/>
    <w:rsid w:val="001C7412"/>
    <w:rsid w:val="001F7433"/>
    <w:rsid w:val="00291064"/>
    <w:rsid w:val="002C3441"/>
    <w:rsid w:val="00302651"/>
    <w:rsid w:val="00305622"/>
    <w:rsid w:val="003A2C0A"/>
    <w:rsid w:val="003C662B"/>
    <w:rsid w:val="00400BCB"/>
    <w:rsid w:val="00405CDF"/>
    <w:rsid w:val="004D1D82"/>
    <w:rsid w:val="004F58F5"/>
    <w:rsid w:val="00511B3E"/>
    <w:rsid w:val="00550FBA"/>
    <w:rsid w:val="00564F49"/>
    <w:rsid w:val="005C7EB7"/>
    <w:rsid w:val="006026B2"/>
    <w:rsid w:val="006244D5"/>
    <w:rsid w:val="00655E06"/>
    <w:rsid w:val="006C1FB7"/>
    <w:rsid w:val="00744691"/>
    <w:rsid w:val="00772F1B"/>
    <w:rsid w:val="00786945"/>
    <w:rsid w:val="00886547"/>
    <w:rsid w:val="008B2B67"/>
    <w:rsid w:val="0090072C"/>
    <w:rsid w:val="0091627C"/>
    <w:rsid w:val="009E601C"/>
    <w:rsid w:val="009E705D"/>
    <w:rsid w:val="00A1380A"/>
    <w:rsid w:val="00AB4F18"/>
    <w:rsid w:val="00BF3A64"/>
    <w:rsid w:val="00C05A3C"/>
    <w:rsid w:val="00C2493D"/>
    <w:rsid w:val="00C46799"/>
    <w:rsid w:val="00C731E9"/>
    <w:rsid w:val="00CC289D"/>
    <w:rsid w:val="00D038F7"/>
    <w:rsid w:val="00D06531"/>
    <w:rsid w:val="00D61620"/>
    <w:rsid w:val="00DB01ED"/>
    <w:rsid w:val="00E0273B"/>
    <w:rsid w:val="00ED16AB"/>
    <w:rsid w:val="00EF36E7"/>
    <w:rsid w:val="00F63544"/>
    <w:rsid w:val="00F8680E"/>
    <w:rsid w:val="00F933B1"/>
    <w:rsid w:val="00FB3F72"/>
    <w:rsid w:val="00FD2582"/>
    <w:rsid w:val="00FE2789"/>
    <w:rsid w:val="00FE5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FAEE66"/>
  <w15:docId w15:val="{82B5ADDB-B4E2-4D64-B08B-E0E0E4B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4DF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34DF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54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F635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rsid w:val="00F63544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F635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amemoyenne1-Accent11">
    <w:name w:val="Trame moyenne 1 - Accent 11"/>
    <w:uiPriority w:val="1"/>
    <w:qFormat/>
    <w:rsid w:val="00F63544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A34DF"/>
    <w:rPr>
      <w:rFonts w:ascii="Calibri" w:eastAsia="Times New Roman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A34DF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character" w:styleId="Strong">
    <w:name w:val="Strong"/>
    <w:uiPriority w:val="22"/>
    <w:qFormat/>
    <w:rsid w:val="009B5A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33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A2C0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2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6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wiedemann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ociete-homeopathique-est.f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iete-homeopathique-est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F9D0-D010-4AFF-8639-7C26066C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TEPPER</dc:creator>
  <cp:lastModifiedBy>Jean-Lionel Bagot</cp:lastModifiedBy>
  <cp:revision>9</cp:revision>
  <cp:lastPrinted>2022-01-12T13:21:00Z</cp:lastPrinted>
  <dcterms:created xsi:type="dcterms:W3CDTF">2022-01-12T13:20:00Z</dcterms:created>
  <dcterms:modified xsi:type="dcterms:W3CDTF">2023-09-26T15:07:00Z</dcterms:modified>
</cp:coreProperties>
</file>